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DE" w:rsidRDefault="00522CDE" w:rsidP="00DD6D73">
      <w:pPr>
        <w:jc w:val="center"/>
        <w:rPr>
          <w:rFonts w:ascii="MarkerFeltWide-Plain" w:hAnsi="MarkerFeltWide-Plain"/>
          <w:bCs/>
          <w:iCs/>
          <w:sz w:val="36"/>
          <w:szCs w:val="36"/>
          <w:lang w:eastAsia="en-AU"/>
        </w:rPr>
      </w:pPr>
      <w:bookmarkStart w:id="0" w:name="_GoBack"/>
      <w:bookmarkEnd w:id="0"/>
    </w:p>
    <w:p w:rsidR="00522CDE" w:rsidRPr="00522CDE" w:rsidRDefault="00522CDE" w:rsidP="00DD6D73">
      <w:pPr>
        <w:jc w:val="center"/>
        <w:rPr>
          <w:rFonts w:ascii="MarkerFeltWide-Plain" w:hAnsi="MarkerFeltWide-Plain"/>
          <w:bCs/>
          <w:iCs/>
          <w:sz w:val="24"/>
          <w:lang w:eastAsia="en-AU"/>
        </w:rPr>
      </w:pPr>
    </w:p>
    <w:p w:rsidR="00497506" w:rsidRDefault="00497506" w:rsidP="00DD6D73">
      <w:pPr>
        <w:jc w:val="center"/>
        <w:rPr>
          <w:rFonts w:ascii="Calibri" w:hAnsi="Calibri"/>
          <w:b/>
          <w:bCs/>
          <w:iCs/>
          <w:sz w:val="36"/>
          <w:szCs w:val="36"/>
          <w:lang w:eastAsia="en-AU"/>
        </w:rPr>
      </w:pPr>
    </w:p>
    <w:p w:rsidR="00DA3FE0" w:rsidRDefault="00DA3FE0" w:rsidP="00DD6D73">
      <w:pPr>
        <w:jc w:val="center"/>
        <w:rPr>
          <w:rFonts w:ascii="Calibri" w:hAnsi="Calibri"/>
          <w:b/>
          <w:bCs/>
          <w:iCs/>
          <w:sz w:val="36"/>
          <w:szCs w:val="36"/>
          <w:lang w:eastAsia="en-AU"/>
        </w:rPr>
      </w:pPr>
    </w:p>
    <w:p w:rsidR="00DD6D73" w:rsidRPr="00522CDE" w:rsidRDefault="00F825B2" w:rsidP="00DD6D73">
      <w:pPr>
        <w:jc w:val="center"/>
        <w:rPr>
          <w:rFonts w:ascii="Calibri" w:hAnsi="Calibri"/>
          <w:b/>
          <w:bCs/>
          <w:iCs/>
          <w:sz w:val="36"/>
          <w:szCs w:val="36"/>
          <w:lang w:eastAsia="en-AU"/>
        </w:rPr>
      </w:pPr>
      <w:r>
        <w:rPr>
          <w:rFonts w:ascii="Calibri" w:hAnsi="Calibri"/>
          <w:b/>
          <w:bCs/>
          <w:iCs/>
          <w:sz w:val="36"/>
          <w:szCs w:val="36"/>
          <w:lang w:eastAsia="en-AU"/>
        </w:rPr>
        <w:t>School Board</w:t>
      </w:r>
      <w:r w:rsidR="00DD6D73" w:rsidRPr="00522CDE">
        <w:rPr>
          <w:rFonts w:ascii="Calibri" w:hAnsi="Calibri"/>
          <w:b/>
          <w:bCs/>
          <w:iCs/>
          <w:sz w:val="36"/>
          <w:szCs w:val="36"/>
          <w:lang w:eastAsia="en-AU"/>
        </w:rPr>
        <w:t xml:space="preserve"> and the P &amp; C</w:t>
      </w:r>
      <w:r w:rsidR="00662190">
        <w:rPr>
          <w:rFonts w:ascii="Calibri" w:hAnsi="Calibri"/>
          <w:b/>
          <w:bCs/>
          <w:iCs/>
          <w:sz w:val="36"/>
          <w:szCs w:val="36"/>
          <w:lang w:eastAsia="en-AU"/>
        </w:rPr>
        <w:t xml:space="preserve">; </w:t>
      </w:r>
      <w:r w:rsidR="00DD6D73" w:rsidRPr="00522CDE">
        <w:rPr>
          <w:rFonts w:ascii="Calibri" w:hAnsi="Calibri"/>
          <w:b/>
          <w:bCs/>
          <w:iCs/>
          <w:sz w:val="36"/>
          <w:szCs w:val="36"/>
          <w:lang w:eastAsia="en-AU"/>
        </w:rPr>
        <w:t>what is the difference?</w:t>
      </w:r>
    </w:p>
    <w:p w:rsidR="00497506" w:rsidRDefault="00497506" w:rsidP="00DD6D73">
      <w:pPr>
        <w:jc w:val="both"/>
        <w:rPr>
          <w:rFonts w:ascii="Calibri" w:hAnsi="Calibri"/>
          <w:bCs/>
          <w:iCs/>
          <w:sz w:val="24"/>
          <w:lang w:eastAsia="en-AU"/>
        </w:rPr>
      </w:pPr>
    </w:p>
    <w:p w:rsidR="00DD6D73" w:rsidRPr="00522CDE" w:rsidRDefault="00DD6D73" w:rsidP="00DD6D73">
      <w:pPr>
        <w:jc w:val="both"/>
        <w:rPr>
          <w:rFonts w:ascii="Calibri" w:hAnsi="Calibri"/>
          <w:bCs/>
          <w:iCs/>
          <w:sz w:val="24"/>
          <w:lang w:eastAsia="en-AU"/>
        </w:rPr>
      </w:pPr>
      <w:r w:rsidRPr="00522CDE">
        <w:rPr>
          <w:rFonts w:ascii="Calibri" w:hAnsi="Calibri"/>
          <w:bCs/>
          <w:iCs/>
          <w:sz w:val="24"/>
          <w:lang w:eastAsia="en-AU"/>
        </w:rPr>
        <w:t xml:space="preserve">Essentially these two groups have a common goal to support and guide the school in its core business of providing positive learning outcomes for all students in the school.  </w:t>
      </w:r>
    </w:p>
    <w:p w:rsidR="00DD6D73" w:rsidRPr="00522CDE" w:rsidRDefault="00DD6D73" w:rsidP="00DD6D73">
      <w:pPr>
        <w:jc w:val="both"/>
        <w:rPr>
          <w:rFonts w:ascii="Calibri" w:hAnsi="Calibri"/>
          <w:bCs/>
          <w:iCs/>
          <w:sz w:val="24"/>
          <w:lang w:eastAsia="en-AU"/>
        </w:rPr>
      </w:pPr>
      <w:r w:rsidRPr="00522CDE">
        <w:rPr>
          <w:rFonts w:ascii="Calibri" w:hAnsi="Calibri"/>
          <w:bCs/>
          <w:iCs/>
          <w:sz w:val="24"/>
          <w:lang w:eastAsia="en-AU"/>
        </w:rPr>
        <w:t xml:space="preserve">The </w:t>
      </w:r>
      <w:r w:rsidR="00662190">
        <w:rPr>
          <w:rFonts w:ascii="Calibri" w:hAnsi="Calibri"/>
          <w:bCs/>
          <w:iCs/>
          <w:sz w:val="24"/>
          <w:lang w:eastAsia="en-AU"/>
        </w:rPr>
        <w:t>t</w:t>
      </w:r>
      <w:r w:rsidRPr="00522CDE">
        <w:rPr>
          <w:rFonts w:ascii="Calibri" w:hAnsi="Calibri"/>
          <w:bCs/>
          <w:iCs/>
          <w:sz w:val="24"/>
          <w:lang w:eastAsia="en-AU"/>
        </w:rPr>
        <w:t xml:space="preserve">able below shows information about each group’s main purpose, while the Flow Chart on the back of the page shows how parents and community members can access the School </w:t>
      </w:r>
      <w:r w:rsidR="00F825B2">
        <w:rPr>
          <w:rFonts w:ascii="Calibri" w:hAnsi="Calibri"/>
          <w:bCs/>
          <w:iCs/>
          <w:sz w:val="24"/>
          <w:lang w:eastAsia="en-AU"/>
        </w:rPr>
        <w:t>Board</w:t>
      </w:r>
      <w:r w:rsidRPr="00522CDE">
        <w:rPr>
          <w:rFonts w:ascii="Calibri" w:hAnsi="Calibri"/>
          <w:bCs/>
          <w:iCs/>
          <w:sz w:val="24"/>
          <w:lang w:eastAsia="en-AU"/>
        </w:rPr>
        <w:t xml:space="preserve"> to have certain types of issues discussed and actioned.</w:t>
      </w:r>
    </w:p>
    <w:p w:rsidR="00DD6D73" w:rsidRPr="00522CDE" w:rsidRDefault="00DD6D73" w:rsidP="00DD6D73">
      <w:pPr>
        <w:jc w:val="both"/>
        <w:rPr>
          <w:rFonts w:ascii="Calibri" w:hAnsi="Calibri"/>
          <w:bCs/>
          <w:iCs/>
          <w:sz w:val="24"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DD6D73" w:rsidRPr="00B47426" w:rsidTr="00B47426">
        <w:trPr>
          <w:jc w:val="center"/>
        </w:trPr>
        <w:tc>
          <w:tcPr>
            <w:tcW w:w="4927" w:type="dxa"/>
          </w:tcPr>
          <w:p w:rsidR="00DD6D73" w:rsidRPr="00B47426" w:rsidRDefault="00DD6D73" w:rsidP="00B47426">
            <w:pPr>
              <w:jc w:val="center"/>
              <w:rPr>
                <w:rFonts w:ascii="Calibri" w:hAnsi="Calibri"/>
                <w:b/>
                <w:bCs/>
                <w:iCs/>
                <w:sz w:val="24"/>
                <w:lang w:eastAsia="en-AU"/>
              </w:rPr>
            </w:pPr>
            <w:r w:rsidRPr="00B47426">
              <w:rPr>
                <w:rFonts w:ascii="Calibri" w:hAnsi="Calibri"/>
                <w:b/>
                <w:sz w:val="24"/>
              </w:rPr>
              <w:t xml:space="preserve">School </w:t>
            </w:r>
            <w:r w:rsidR="00F825B2" w:rsidRPr="00B47426">
              <w:rPr>
                <w:rFonts w:ascii="Calibri" w:hAnsi="Calibri"/>
                <w:b/>
                <w:sz w:val="24"/>
              </w:rPr>
              <w:t>Board</w:t>
            </w:r>
          </w:p>
        </w:tc>
        <w:tc>
          <w:tcPr>
            <w:tcW w:w="4928" w:type="dxa"/>
          </w:tcPr>
          <w:p w:rsidR="00DD6D73" w:rsidRPr="00B47426" w:rsidRDefault="00DD6D73" w:rsidP="00B47426">
            <w:pPr>
              <w:pStyle w:val="Heading1"/>
              <w:jc w:val="center"/>
              <w:rPr>
                <w:rFonts w:ascii="Calibri" w:hAnsi="Calibri"/>
                <w:color w:val="auto"/>
                <w:sz w:val="24"/>
              </w:rPr>
            </w:pPr>
            <w:r w:rsidRPr="00B47426">
              <w:rPr>
                <w:rFonts w:ascii="Calibri" w:hAnsi="Calibri"/>
                <w:color w:val="auto"/>
                <w:sz w:val="24"/>
              </w:rPr>
              <w:t>P&amp;C Association</w:t>
            </w:r>
          </w:p>
        </w:tc>
      </w:tr>
      <w:tr w:rsidR="00DD6D73" w:rsidRPr="00B47426" w:rsidTr="00B47426">
        <w:trPr>
          <w:trHeight w:val="6221"/>
          <w:jc w:val="center"/>
        </w:trPr>
        <w:tc>
          <w:tcPr>
            <w:tcW w:w="4927" w:type="dxa"/>
          </w:tcPr>
          <w:p w:rsidR="00DD6D73" w:rsidRPr="00B47426" w:rsidRDefault="00DD6D73" w:rsidP="007804FB">
            <w:pPr>
              <w:rPr>
                <w:rFonts w:ascii="Calibri" w:hAnsi="Calibri"/>
                <w:color w:val="000000"/>
                <w:szCs w:val="20"/>
                <w:lang w:val="en-US"/>
              </w:rPr>
            </w:pPr>
          </w:p>
          <w:p w:rsidR="00DD6D73" w:rsidRPr="00B47426" w:rsidRDefault="00497506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Assist</w:t>
            </w:r>
            <w:r w:rsidR="00DA3FE0" w:rsidRPr="00B47426">
              <w:rPr>
                <w:rFonts w:ascii="Calibri" w:hAnsi="Calibri"/>
                <w:color w:val="000000"/>
                <w:sz w:val="24"/>
                <w:lang w:val="en-US"/>
              </w:rPr>
              <w:t>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 with the e</w:t>
            </w:r>
            <w:r w:rsidR="00DD6D73" w:rsidRPr="00B47426">
              <w:rPr>
                <w:rFonts w:ascii="Calibri" w:hAnsi="Calibri"/>
                <w:color w:val="000000"/>
                <w:sz w:val="24"/>
                <w:lang w:val="en-US"/>
              </w:rPr>
              <w:t>stablish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ment </w:t>
            </w:r>
            <w:r w:rsidR="00DD6D73"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&amp; review 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of the school’s </w:t>
            </w:r>
            <w:r w:rsidR="00662190" w:rsidRPr="00B47426">
              <w:rPr>
                <w:rFonts w:ascii="Calibri" w:hAnsi="Calibri"/>
                <w:color w:val="000000"/>
                <w:sz w:val="24"/>
                <w:lang w:val="en-US"/>
              </w:rPr>
              <w:t>goals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, priorities, targets </w:t>
            </w:r>
            <w:r w:rsidR="00DD6D73"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and general policy directions. </w:t>
            </w:r>
          </w:p>
          <w:p w:rsidR="00DD6D73" w:rsidRPr="00B47426" w:rsidRDefault="00DD6D73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Evaluate</w:t>
            </w:r>
            <w:r w:rsidR="00DA3FE0" w:rsidRPr="00B47426">
              <w:rPr>
                <w:rFonts w:ascii="Calibri" w:hAnsi="Calibri"/>
                <w:color w:val="000000"/>
                <w:sz w:val="24"/>
                <w:lang w:val="en-US"/>
              </w:rPr>
              <w:t>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 school’s performance in achieving these</w:t>
            </w:r>
            <w:r w:rsidR="00497506"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 goals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.</w:t>
            </w:r>
          </w:p>
          <w:p w:rsidR="00DD6D73" w:rsidRPr="00B47426" w:rsidRDefault="00DA3FE0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Verifies</w:t>
            </w:r>
            <w:r w:rsidR="00DD6D73"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 financial planning to support the above.</w:t>
            </w:r>
          </w:p>
          <w:p w:rsidR="00DD6D73" w:rsidRPr="00B47426" w:rsidRDefault="00DD6D73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sz w:val="24"/>
              </w:rPr>
              <w:t>Formulate</w:t>
            </w:r>
            <w:r w:rsidR="00DA3FE0" w:rsidRPr="00B47426">
              <w:rPr>
                <w:rFonts w:ascii="Calibri" w:hAnsi="Calibri"/>
                <w:sz w:val="24"/>
              </w:rPr>
              <w:t>s</w:t>
            </w:r>
            <w:r w:rsidRPr="00B47426">
              <w:rPr>
                <w:rFonts w:ascii="Calibri" w:hAnsi="Calibri"/>
                <w:sz w:val="24"/>
              </w:rPr>
              <w:t xml:space="preserve"> codes of conduct for students</w:t>
            </w:r>
            <w:r w:rsidR="00D61F7E" w:rsidRPr="00B47426">
              <w:rPr>
                <w:rFonts w:ascii="Calibri" w:hAnsi="Calibri"/>
                <w:sz w:val="24"/>
              </w:rPr>
              <w:t xml:space="preserve"> and parents</w:t>
            </w:r>
            <w:r w:rsidRPr="00B47426">
              <w:rPr>
                <w:rFonts w:ascii="Calibri" w:hAnsi="Calibri"/>
                <w:sz w:val="24"/>
              </w:rPr>
              <w:t>.</w:t>
            </w:r>
          </w:p>
          <w:p w:rsidR="00DD6D73" w:rsidRPr="00B47426" w:rsidRDefault="00DD6D73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Promote</w:t>
            </w:r>
            <w:r w:rsidR="00DA3FE0" w:rsidRPr="00B47426">
              <w:rPr>
                <w:rFonts w:ascii="Calibri" w:hAnsi="Calibri"/>
                <w:color w:val="000000"/>
                <w:sz w:val="24"/>
                <w:lang w:val="en-US"/>
              </w:rPr>
              <w:t>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 the school in the community.</w:t>
            </w:r>
          </w:p>
          <w:p w:rsidR="00DD6D73" w:rsidRPr="00B47426" w:rsidRDefault="00DD6D73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Determine</w:t>
            </w:r>
            <w:r w:rsidR="00DA3FE0" w:rsidRPr="00B47426">
              <w:rPr>
                <w:rFonts w:ascii="Calibri" w:hAnsi="Calibri"/>
                <w:color w:val="000000"/>
                <w:sz w:val="24"/>
                <w:lang w:val="en-US"/>
              </w:rPr>
              <w:t>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, in consultation, a dress code for students when attending or representing the school. </w:t>
            </w:r>
          </w:p>
          <w:p w:rsidR="00DD6D73" w:rsidRPr="00B47426" w:rsidRDefault="00DD6D73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Provide</w:t>
            </w:r>
            <w:r w:rsidR="00DA3FE0" w:rsidRPr="00B47426">
              <w:rPr>
                <w:rFonts w:ascii="Calibri" w:hAnsi="Calibri"/>
                <w:color w:val="000000"/>
                <w:sz w:val="24"/>
                <w:lang w:val="en-US"/>
              </w:rPr>
              <w:t>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 xml:space="preserve"> advice on policy for religious education.</w:t>
            </w:r>
          </w:p>
          <w:p w:rsidR="00DD6D73" w:rsidRPr="00B47426" w:rsidRDefault="00DD6D73" w:rsidP="00B4742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Approve</w:t>
            </w:r>
            <w:r w:rsidR="00DA3FE0" w:rsidRPr="00B47426">
              <w:rPr>
                <w:rFonts w:ascii="Calibri" w:hAnsi="Calibri"/>
                <w:color w:val="000000"/>
                <w:sz w:val="24"/>
                <w:lang w:val="en-US"/>
              </w:rPr>
              <w:t>s</w:t>
            </w: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:</w:t>
            </w:r>
          </w:p>
          <w:p w:rsidR="00DD6D73" w:rsidRPr="00B47426" w:rsidRDefault="00DD6D73" w:rsidP="00B47426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2835"/>
              </w:tabs>
              <w:ind w:left="72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Charges, contributions and fees;</w:t>
            </w:r>
          </w:p>
          <w:p w:rsidR="00DD6D73" w:rsidRPr="00B47426" w:rsidRDefault="00DD6D73" w:rsidP="00B47426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2835"/>
              </w:tabs>
              <w:ind w:left="72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sz w:val="24"/>
              </w:rPr>
              <w:t>Extra cost optional components of the school</w:t>
            </w:r>
            <w:r w:rsidR="00072CF4">
              <w:rPr>
                <w:rFonts w:ascii="Calibri" w:hAnsi="Calibri"/>
                <w:sz w:val="24"/>
              </w:rPr>
              <w:t>’</w:t>
            </w:r>
            <w:r w:rsidRPr="00B47426">
              <w:rPr>
                <w:rFonts w:ascii="Calibri" w:hAnsi="Calibri"/>
                <w:sz w:val="24"/>
              </w:rPr>
              <w:t>s educational</w:t>
            </w:r>
            <w:r w:rsidR="00F4244D" w:rsidRPr="00B47426">
              <w:rPr>
                <w:rFonts w:ascii="Calibri" w:hAnsi="Calibri"/>
                <w:sz w:val="24"/>
              </w:rPr>
              <w:t xml:space="preserve"> </w:t>
            </w:r>
            <w:r w:rsidRPr="00B47426">
              <w:rPr>
                <w:rFonts w:ascii="Calibri" w:hAnsi="Calibri"/>
                <w:sz w:val="24"/>
              </w:rPr>
              <w:t>program.</w:t>
            </w:r>
          </w:p>
          <w:p w:rsidR="00DD6D73" w:rsidRPr="00B47426" w:rsidRDefault="00DD6D73" w:rsidP="00B47426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2835"/>
              </w:tabs>
              <w:ind w:left="72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Items for personal use in the educational program.</w:t>
            </w:r>
          </w:p>
          <w:p w:rsidR="00DD6D73" w:rsidRPr="00B47426" w:rsidRDefault="00DD6D73" w:rsidP="00B47426">
            <w:pPr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2835"/>
              </w:tabs>
              <w:ind w:left="72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Advertising and sponsorship arrangements</w:t>
            </w:r>
          </w:p>
        </w:tc>
        <w:tc>
          <w:tcPr>
            <w:tcW w:w="4928" w:type="dxa"/>
          </w:tcPr>
          <w:p w:rsidR="00DD6D73" w:rsidRPr="00B47426" w:rsidRDefault="00DD6D73" w:rsidP="00B47426">
            <w:pPr>
              <w:jc w:val="both"/>
              <w:rPr>
                <w:rFonts w:ascii="Calibri" w:hAnsi="Calibri"/>
                <w:szCs w:val="20"/>
              </w:rPr>
            </w:pPr>
          </w:p>
          <w:p w:rsidR="00DD6D73" w:rsidRPr="00B47426" w:rsidRDefault="00DD6D73" w:rsidP="00B474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</w:rPr>
              <w:t>Provides financial and resource input to the school as deemed necessary.</w:t>
            </w:r>
          </w:p>
          <w:p w:rsidR="00DD6D73" w:rsidRPr="00B47426" w:rsidRDefault="00DD6D73" w:rsidP="00B474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</w:rPr>
              <w:t xml:space="preserve">Seeks information and discusses matters that can then be passed onto the School </w:t>
            </w:r>
            <w:r w:rsidR="00F825B2" w:rsidRPr="00B47426">
              <w:rPr>
                <w:rFonts w:ascii="Calibri" w:hAnsi="Calibri"/>
                <w:sz w:val="24"/>
              </w:rPr>
              <w:t>Board</w:t>
            </w:r>
            <w:r w:rsidRPr="00B47426">
              <w:rPr>
                <w:rFonts w:ascii="Calibri" w:hAnsi="Calibri"/>
                <w:sz w:val="24"/>
              </w:rPr>
              <w:t xml:space="preserve"> for examination and possible inclusion in the </w:t>
            </w:r>
            <w:r w:rsidR="00083B5F" w:rsidRPr="00B47426">
              <w:rPr>
                <w:rFonts w:ascii="Calibri" w:hAnsi="Calibri"/>
                <w:sz w:val="24"/>
              </w:rPr>
              <w:t>s</w:t>
            </w:r>
            <w:r w:rsidRPr="00B47426">
              <w:rPr>
                <w:rFonts w:ascii="Calibri" w:hAnsi="Calibri"/>
                <w:sz w:val="24"/>
              </w:rPr>
              <w:t>chool</w:t>
            </w:r>
            <w:r w:rsidR="00083B5F" w:rsidRPr="00B47426">
              <w:rPr>
                <w:rFonts w:ascii="Calibri" w:hAnsi="Calibri"/>
                <w:sz w:val="24"/>
              </w:rPr>
              <w:t xml:space="preserve">’s strategic planning </w:t>
            </w:r>
            <w:r w:rsidRPr="00B47426">
              <w:rPr>
                <w:rFonts w:ascii="Calibri" w:hAnsi="Calibri"/>
                <w:sz w:val="24"/>
              </w:rPr>
              <w:t>and/or policy.</w:t>
            </w:r>
          </w:p>
          <w:p w:rsidR="00DD6D73" w:rsidRPr="00B47426" w:rsidRDefault="00DD6D73" w:rsidP="00B474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</w:rPr>
              <w:t>Makes policy only for itself.</w:t>
            </w:r>
          </w:p>
          <w:p w:rsidR="00DD6D73" w:rsidRPr="00B47426" w:rsidRDefault="00DD6D73" w:rsidP="00B474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</w:rPr>
              <w:t xml:space="preserve">Provides a representative on the School </w:t>
            </w:r>
            <w:r w:rsidR="00F825B2" w:rsidRPr="00B47426">
              <w:rPr>
                <w:rFonts w:ascii="Calibri" w:hAnsi="Calibri"/>
                <w:sz w:val="24"/>
              </w:rPr>
              <w:t>Board</w:t>
            </w:r>
            <w:r w:rsidRPr="00B47426">
              <w:rPr>
                <w:rFonts w:ascii="Calibri" w:hAnsi="Calibri"/>
                <w:sz w:val="24"/>
              </w:rPr>
              <w:t xml:space="preserve"> and thus has influence in the decision making process.</w:t>
            </w:r>
          </w:p>
          <w:p w:rsidR="00D61F7E" w:rsidRPr="00B47426" w:rsidRDefault="00D61F7E" w:rsidP="00B47426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</w:rPr>
              <w:t>As members of the Western Australian Council of State Schools Organisation (WACSSO), advocates and lobbies for parents.</w:t>
            </w:r>
          </w:p>
          <w:p w:rsidR="00DD6D73" w:rsidRPr="00B47426" w:rsidRDefault="00DD6D73" w:rsidP="00B47426">
            <w:pPr>
              <w:jc w:val="both"/>
              <w:rPr>
                <w:rFonts w:ascii="Calibri" w:hAnsi="Calibri"/>
                <w:bCs/>
                <w:iCs/>
                <w:sz w:val="24"/>
                <w:lang w:eastAsia="en-AU"/>
              </w:rPr>
            </w:pPr>
          </w:p>
        </w:tc>
      </w:tr>
      <w:tr w:rsidR="00DD6D73" w:rsidRPr="00B47426" w:rsidTr="00B47426">
        <w:trPr>
          <w:trHeight w:val="686"/>
          <w:jc w:val="center"/>
        </w:trPr>
        <w:tc>
          <w:tcPr>
            <w:tcW w:w="9855" w:type="dxa"/>
            <w:gridSpan w:val="2"/>
            <w:vAlign w:val="center"/>
          </w:tcPr>
          <w:p w:rsidR="00DD6D73" w:rsidRPr="00B47426" w:rsidRDefault="00DD6D73" w:rsidP="00B47426">
            <w:pPr>
              <w:jc w:val="both"/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</w:rPr>
              <w:t xml:space="preserve">Both the School </w:t>
            </w:r>
            <w:r w:rsidR="00F825B2" w:rsidRPr="00B47426">
              <w:rPr>
                <w:rFonts w:ascii="Calibri" w:hAnsi="Calibri"/>
                <w:sz w:val="24"/>
              </w:rPr>
              <w:t>Board</w:t>
            </w:r>
            <w:r w:rsidRPr="00B47426">
              <w:rPr>
                <w:rFonts w:ascii="Calibri" w:hAnsi="Calibri"/>
                <w:sz w:val="24"/>
              </w:rPr>
              <w:t xml:space="preserve"> and P&amp;C need to have good communication and a friendly relationship to enable the school to meet its purpose and vision.</w:t>
            </w:r>
          </w:p>
        </w:tc>
      </w:tr>
      <w:tr w:rsidR="00DD6D73" w:rsidRPr="00B47426" w:rsidTr="00B47426">
        <w:trPr>
          <w:jc w:val="center"/>
        </w:trPr>
        <w:tc>
          <w:tcPr>
            <w:tcW w:w="9855" w:type="dxa"/>
            <w:gridSpan w:val="2"/>
          </w:tcPr>
          <w:p w:rsidR="00DD6D73" w:rsidRPr="00B47426" w:rsidRDefault="00F825B2" w:rsidP="007804FB">
            <w:pPr>
              <w:pStyle w:val="Heading7"/>
              <w:rPr>
                <w:rFonts w:ascii="Calibri" w:eastAsia="Arial Unicode MS" w:hAnsi="Calibri"/>
                <w:lang w:val="en-US"/>
              </w:rPr>
            </w:pPr>
            <w:r w:rsidRPr="00B47426">
              <w:rPr>
                <w:rFonts w:ascii="Calibri" w:hAnsi="Calibri"/>
                <w:b/>
              </w:rPr>
              <w:t>Limitations of the School</w:t>
            </w:r>
            <w:r w:rsidR="00DD6D73" w:rsidRPr="00B47426">
              <w:rPr>
                <w:rFonts w:ascii="Calibri" w:hAnsi="Calibri"/>
                <w:b/>
              </w:rPr>
              <w:t xml:space="preserve"> </w:t>
            </w:r>
            <w:r w:rsidRPr="00B47426">
              <w:rPr>
                <w:rFonts w:ascii="Calibri" w:hAnsi="Calibri"/>
                <w:b/>
              </w:rPr>
              <w:t>Board</w:t>
            </w:r>
            <w:r w:rsidR="00DD6D73" w:rsidRPr="00B47426">
              <w:rPr>
                <w:rFonts w:ascii="Calibri" w:hAnsi="Calibri"/>
                <w:b/>
              </w:rPr>
              <w:t>:</w:t>
            </w:r>
            <w:r w:rsidR="00DD6D73" w:rsidRPr="00B47426">
              <w:rPr>
                <w:rFonts w:ascii="Calibri" w:hAnsi="Calibri"/>
              </w:rPr>
              <w:t xml:space="preserve"> </w:t>
            </w:r>
            <w:r w:rsidR="00DD6D73" w:rsidRPr="00B47426">
              <w:rPr>
                <w:rFonts w:ascii="Calibri" w:hAnsi="Calibri"/>
                <w:i/>
              </w:rPr>
              <w:t>a</w:t>
            </w:r>
            <w:r w:rsidR="00DD6D73" w:rsidRPr="00B47426">
              <w:rPr>
                <w:rFonts w:ascii="Calibri" w:hAnsi="Calibri"/>
                <w:i/>
                <w:lang w:val="en-US"/>
              </w:rPr>
              <w:t xml:space="preserve"> </w:t>
            </w:r>
            <w:r w:rsidR="00DA3FE0" w:rsidRPr="00B47426">
              <w:rPr>
                <w:rFonts w:ascii="Calibri" w:hAnsi="Calibri"/>
                <w:i/>
                <w:lang w:val="en-US"/>
              </w:rPr>
              <w:t xml:space="preserve">School </w:t>
            </w:r>
            <w:r w:rsidRPr="00B47426">
              <w:rPr>
                <w:rFonts w:ascii="Calibri" w:hAnsi="Calibri"/>
                <w:i/>
                <w:lang w:val="en-US"/>
              </w:rPr>
              <w:t>Board</w:t>
            </w:r>
            <w:r w:rsidR="00083B5F" w:rsidRPr="00B47426">
              <w:rPr>
                <w:rFonts w:ascii="Calibri" w:hAnsi="Calibri"/>
                <w:i/>
                <w:lang w:val="en-US"/>
              </w:rPr>
              <w:t xml:space="preserve"> </w:t>
            </w:r>
            <w:r w:rsidR="00DD6D73" w:rsidRPr="00B47426">
              <w:rPr>
                <w:rFonts w:ascii="Calibri" w:hAnsi="Calibri"/>
                <w:i/>
                <w:lang w:val="en-US"/>
              </w:rPr>
              <w:t>cannot</w:t>
            </w:r>
            <w:r w:rsidR="00DD6D73" w:rsidRPr="00B47426">
              <w:rPr>
                <w:rFonts w:ascii="Calibri" w:hAnsi="Calibri"/>
                <w:lang w:val="en-US"/>
              </w:rPr>
              <w:t>:</w:t>
            </w:r>
          </w:p>
          <w:p w:rsidR="00DD6D73" w:rsidRPr="00B47426" w:rsidRDefault="00DD6D73" w:rsidP="00B47426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Intervene in the control or management of the school.</w:t>
            </w:r>
          </w:p>
          <w:p w:rsidR="00DD6D73" w:rsidRPr="00B47426" w:rsidRDefault="00DD6D73" w:rsidP="00B47426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Intervene in the educational instruction of students.</w:t>
            </w:r>
          </w:p>
          <w:p w:rsidR="00DD6D73" w:rsidRPr="00B47426" w:rsidRDefault="00DD6D73" w:rsidP="00B47426">
            <w:pPr>
              <w:numPr>
                <w:ilvl w:val="0"/>
                <w:numId w:val="8"/>
              </w:numPr>
              <w:rPr>
                <w:rFonts w:ascii="Calibri" w:hAnsi="Calibri"/>
                <w:color w:val="000000"/>
                <w:sz w:val="24"/>
                <w:lang w:val="en-US"/>
              </w:rPr>
            </w:pPr>
            <w:r w:rsidRPr="00B47426">
              <w:rPr>
                <w:rFonts w:ascii="Calibri" w:hAnsi="Calibri"/>
                <w:color w:val="000000"/>
                <w:sz w:val="24"/>
                <w:lang w:val="en-US"/>
              </w:rPr>
              <w:t>Exercise authority over teaching staff or other persons employed at the school.</w:t>
            </w:r>
          </w:p>
          <w:p w:rsidR="00DD6D73" w:rsidRPr="00B47426" w:rsidRDefault="00DD6D73" w:rsidP="00B47426">
            <w:pPr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 w:rsidRPr="00B47426">
              <w:rPr>
                <w:rFonts w:ascii="Calibri" w:hAnsi="Calibri"/>
                <w:sz w:val="24"/>
                <w:lang w:val="en-US"/>
              </w:rPr>
              <w:t xml:space="preserve">Intervene in the management or operation of a school </w:t>
            </w:r>
            <w:r w:rsidR="00F4244D" w:rsidRPr="00B47426">
              <w:rPr>
                <w:rFonts w:ascii="Calibri" w:hAnsi="Calibri"/>
                <w:sz w:val="24"/>
                <w:lang w:val="en-US"/>
              </w:rPr>
              <w:t>budget</w:t>
            </w:r>
            <w:r w:rsidRPr="00B47426">
              <w:rPr>
                <w:rFonts w:ascii="Calibri" w:hAnsi="Calibri"/>
                <w:sz w:val="24"/>
                <w:lang w:val="en-US"/>
              </w:rPr>
              <w:t>.</w:t>
            </w:r>
            <w:r w:rsidRPr="00B47426">
              <w:rPr>
                <w:rFonts w:ascii="Calibri" w:hAnsi="Calibri"/>
                <w:sz w:val="24"/>
              </w:rPr>
              <w:t xml:space="preserve"> </w:t>
            </w:r>
          </w:p>
          <w:p w:rsidR="00DD6D73" w:rsidRPr="00B47426" w:rsidRDefault="00DD6D73" w:rsidP="00B47426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256F40" w:rsidRDefault="00DD6D73" w:rsidP="00256F40">
      <w:pPr>
        <w:tabs>
          <w:tab w:val="left" w:pos="2835"/>
        </w:tabs>
        <w:jc w:val="center"/>
        <w:rPr>
          <w:rFonts w:ascii="Times New Roman" w:hAnsi="Times New Roman"/>
          <w:b/>
          <w:i/>
          <w:sz w:val="28"/>
          <w:szCs w:val="28"/>
          <w:lang w:eastAsia="en-AU"/>
        </w:rPr>
      </w:pPr>
      <w:r>
        <w:rPr>
          <w:rFonts w:ascii="Times New Roman" w:hAnsi="Times New Roman"/>
          <w:b/>
          <w:i/>
          <w:sz w:val="28"/>
          <w:szCs w:val="28"/>
          <w:lang w:eastAsia="en-AU"/>
        </w:rPr>
        <w:br w:type="page"/>
      </w:r>
    </w:p>
    <w:p w:rsidR="00256F40" w:rsidRDefault="00256F40" w:rsidP="00256F40">
      <w:pPr>
        <w:tabs>
          <w:tab w:val="left" w:pos="2835"/>
        </w:tabs>
        <w:jc w:val="center"/>
        <w:rPr>
          <w:rFonts w:ascii="Times New Roman" w:hAnsi="Times New Roman"/>
          <w:b/>
          <w:i/>
          <w:sz w:val="28"/>
          <w:szCs w:val="28"/>
          <w:lang w:eastAsia="en-AU"/>
        </w:rPr>
      </w:pPr>
    </w:p>
    <w:p w:rsidR="00256F40" w:rsidRPr="00256F40" w:rsidRDefault="00256F40" w:rsidP="00256F40">
      <w:pPr>
        <w:tabs>
          <w:tab w:val="left" w:pos="2835"/>
        </w:tabs>
        <w:jc w:val="center"/>
        <w:rPr>
          <w:rFonts w:ascii="Calibri" w:hAnsi="Calibri"/>
          <w:b/>
          <w:sz w:val="36"/>
          <w:szCs w:val="36"/>
          <w:u w:val="single"/>
          <w:lang w:eastAsia="en-AU"/>
        </w:rPr>
      </w:pPr>
      <w:r w:rsidRPr="00256F40">
        <w:rPr>
          <w:rFonts w:ascii="Calibri" w:hAnsi="Calibri"/>
          <w:b/>
          <w:sz w:val="36"/>
          <w:szCs w:val="36"/>
          <w:u w:val="single"/>
          <w:lang w:eastAsia="en-AU"/>
        </w:rPr>
        <w:t xml:space="preserve">Accessing your School </w:t>
      </w:r>
      <w:r w:rsidR="00F825B2">
        <w:rPr>
          <w:rFonts w:ascii="Calibri" w:hAnsi="Calibri"/>
          <w:b/>
          <w:sz w:val="36"/>
          <w:szCs w:val="36"/>
          <w:u w:val="single"/>
          <w:lang w:eastAsia="en-AU"/>
        </w:rPr>
        <w:t>Board</w:t>
      </w:r>
    </w:p>
    <w:p w:rsidR="00256F40" w:rsidRDefault="00256F40" w:rsidP="00DD6D73">
      <w:pPr>
        <w:tabs>
          <w:tab w:val="left" w:pos="2835"/>
        </w:tabs>
        <w:rPr>
          <w:rFonts w:ascii="Times New Roman" w:hAnsi="Times New Roman"/>
          <w:b/>
          <w:i/>
          <w:sz w:val="28"/>
          <w:szCs w:val="28"/>
          <w:lang w:eastAsia="en-AU"/>
        </w:rPr>
      </w:pPr>
    </w:p>
    <w:p w:rsidR="00DD6D73" w:rsidRPr="00256F40" w:rsidRDefault="004827A2" w:rsidP="004827A2">
      <w:pPr>
        <w:tabs>
          <w:tab w:val="left" w:pos="2835"/>
        </w:tabs>
        <w:jc w:val="center"/>
        <w:rPr>
          <w:rFonts w:ascii="Calibri" w:hAnsi="Calibri"/>
          <w:b/>
          <w:i/>
          <w:sz w:val="32"/>
          <w:szCs w:val="32"/>
          <w:lang w:eastAsia="en-AU"/>
        </w:rPr>
      </w:pPr>
      <w:r>
        <w:rPr>
          <w:rFonts w:ascii="Calibri" w:hAnsi="Calibri"/>
          <w:b/>
          <w:i/>
          <w:sz w:val="32"/>
          <w:szCs w:val="32"/>
          <w:lang w:eastAsia="en-AU"/>
        </w:rPr>
        <w:t>”</w:t>
      </w:r>
      <w:r w:rsidR="00DD6D73" w:rsidRPr="00256F40">
        <w:rPr>
          <w:rFonts w:ascii="Calibri" w:hAnsi="Calibri"/>
          <w:b/>
          <w:i/>
          <w:sz w:val="32"/>
          <w:szCs w:val="32"/>
          <w:lang w:eastAsia="en-AU"/>
        </w:rPr>
        <w:t xml:space="preserve">I have an issue to discuss with someone at the school, </w:t>
      </w:r>
      <w:r>
        <w:rPr>
          <w:rFonts w:ascii="Calibri" w:hAnsi="Calibri"/>
          <w:b/>
          <w:i/>
          <w:sz w:val="32"/>
          <w:szCs w:val="32"/>
          <w:lang w:eastAsia="en-AU"/>
        </w:rPr>
        <w:br/>
      </w:r>
      <w:r w:rsidR="00DD6D73" w:rsidRPr="00256F40">
        <w:rPr>
          <w:rFonts w:ascii="Calibri" w:hAnsi="Calibri"/>
          <w:b/>
          <w:i/>
          <w:sz w:val="32"/>
          <w:szCs w:val="32"/>
          <w:lang w:eastAsia="en-AU"/>
        </w:rPr>
        <w:t>how do I go about this?</w:t>
      </w:r>
      <w:r>
        <w:rPr>
          <w:rFonts w:ascii="Calibri" w:hAnsi="Calibri"/>
          <w:b/>
          <w:i/>
          <w:sz w:val="32"/>
          <w:szCs w:val="32"/>
          <w:lang w:eastAsia="en-AU"/>
        </w:rPr>
        <w:t>”</w:t>
      </w:r>
    </w:p>
    <w:p w:rsidR="00DD6D73" w:rsidRPr="005C3BC8" w:rsidRDefault="00DD6D73" w:rsidP="00DD6D73">
      <w:pPr>
        <w:tabs>
          <w:tab w:val="left" w:pos="2835"/>
        </w:tabs>
        <w:rPr>
          <w:rFonts w:ascii="Calibri" w:hAnsi="Calibri"/>
          <w:b/>
          <w:sz w:val="16"/>
          <w:szCs w:val="16"/>
          <w:lang w:eastAsia="en-AU"/>
        </w:rPr>
      </w:pPr>
    </w:p>
    <w:p w:rsidR="004827A2" w:rsidRDefault="004827A2" w:rsidP="00DD6D73">
      <w:pPr>
        <w:tabs>
          <w:tab w:val="left" w:pos="2835"/>
        </w:tabs>
        <w:rPr>
          <w:rFonts w:ascii="Calibri" w:hAnsi="Calibri"/>
          <w:sz w:val="24"/>
          <w:lang w:eastAsia="en-AU"/>
        </w:rPr>
      </w:pPr>
    </w:p>
    <w:p w:rsidR="00DD6D73" w:rsidRDefault="00DD6D73" w:rsidP="00DD6D73">
      <w:pPr>
        <w:tabs>
          <w:tab w:val="left" w:pos="2835"/>
        </w:tabs>
        <w:rPr>
          <w:rFonts w:ascii="Calibri" w:hAnsi="Calibri"/>
          <w:sz w:val="24"/>
          <w:lang w:eastAsia="en-AU"/>
        </w:rPr>
      </w:pPr>
      <w:r w:rsidRPr="005C3BC8">
        <w:rPr>
          <w:rFonts w:ascii="Calibri" w:hAnsi="Calibri"/>
          <w:sz w:val="24"/>
          <w:lang w:eastAsia="en-AU"/>
        </w:rPr>
        <w:t>Below is a Flow Chart which show</w:t>
      </w:r>
      <w:r w:rsidR="004827A2">
        <w:rPr>
          <w:rFonts w:ascii="Calibri" w:hAnsi="Calibri"/>
          <w:sz w:val="24"/>
          <w:lang w:eastAsia="en-AU"/>
        </w:rPr>
        <w:t>s</w:t>
      </w:r>
      <w:r w:rsidRPr="005C3BC8">
        <w:rPr>
          <w:rFonts w:ascii="Calibri" w:hAnsi="Calibri"/>
          <w:sz w:val="24"/>
          <w:lang w:eastAsia="en-AU"/>
        </w:rPr>
        <w:t xml:space="preserve"> the processes you can follow to have your issue addresse</w:t>
      </w:r>
      <w:r w:rsidR="00DF5FBB">
        <w:rPr>
          <w:rFonts w:ascii="Calibri" w:hAnsi="Calibri"/>
          <w:sz w:val="24"/>
          <w:lang w:eastAsia="en-AU"/>
        </w:rPr>
        <w:t xml:space="preserve">d by the School </w:t>
      </w:r>
      <w:r w:rsidR="00F825B2">
        <w:rPr>
          <w:rFonts w:ascii="Calibri" w:hAnsi="Calibri"/>
          <w:sz w:val="24"/>
          <w:lang w:eastAsia="en-AU"/>
        </w:rPr>
        <w:t>Board</w:t>
      </w:r>
      <w:r w:rsidR="00DF5FBB">
        <w:rPr>
          <w:rFonts w:ascii="Calibri" w:hAnsi="Calibri"/>
          <w:sz w:val="24"/>
          <w:lang w:eastAsia="en-AU"/>
        </w:rPr>
        <w:t>.</w:t>
      </w:r>
    </w:p>
    <w:p w:rsidR="00DF5FBB" w:rsidRDefault="00DF5FBB" w:rsidP="00DF5FBB">
      <w:pPr>
        <w:pBdr>
          <w:bottom w:val="single" w:sz="24" w:space="1" w:color="auto"/>
        </w:pBdr>
        <w:tabs>
          <w:tab w:val="left" w:pos="2835"/>
        </w:tabs>
        <w:rPr>
          <w:rFonts w:ascii="Calibri" w:hAnsi="Calibri"/>
          <w:sz w:val="24"/>
          <w:lang w:eastAsia="en-AU"/>
        </w:rPr>
      </w:pPr>
    </w:p>
    <w:p w:rsidR="00256F40" w:rsidRDefault="00256F40" w:rsidP="00DF5FBB">
      <w:pPr>
        <w:pBdr>
          <w:bottom w:val="single" w:sz="24" w:space="1" w:color="auto"/>
        </w:pBdr>
        <w:tabs>
          <w:tab w:val="left" w:pos="2835"/>
        </w:tabs>
        <w:rPr>
          <w:rFonts w:ascii="Calibri" w:hAnsi="Calibri"/>
          <w:sz w:val="24"/>
          <w:lang w:eastAsia="en-AU"/>
        </w:rPr>
      </w:pPr>
    </w:p>
    <w:p w:rsidR="00DF5FBB" w:rsidRDefault="00DF5FBB" w:rsidP="00DD6D73">
      <w:pPr>
        <w:tabs>
          <w:tab w:val="left" w:pos="2835"/>
        </w:tabs>
        <w:rPr>
          <w:rFonts w:ascii="Times New Roman" w:hAnsi="Times New Roman"/>
          <w:sz w:val="24"/>
          <w:lang w:eastAsia="en-AU"/>
        </w:rPr>
      </w:pPr>
    </w:p>
    <w:p w:rsidR="00256F40" w:rsidRDefault="00256F40" w:rsidP="00DD6D73">
      <w:pPr>
        <w:tabs>
          <w:tab w:val="left" w:pos="2835"/>
        </w:tabs>
        <w:rPr>
          <w:rFonts w:ascii="Times New Roman" w:hAnsi="Times New Roman"/>
          <w:sz w:val="24"/>
          <w:lang w:eastAsia="en-AU"/>
        </w:rPr>
      </w:pPr>
    </w:p>
    <w:p w:rsidR="00DD6D73" w:rsidRDefault="00DD6D73" w:rsidP="00DF5FBB">
      <w:pPr>
        <w:widowControl w:val="0"/>
        <w:autoSpaceDE w:val="0"/>
        <w:autoSpaceDN w:val="0"/>
        <w:adjustRightInd w:val="0"/>
      </w:pPr>
    </w:p>
    <w:p w:rsidR="0011035B" w:rsidRDefault="00B84424" w:rsidP="00522CDE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3086100" cy="1143000"/>
                <wp:effectExtent l="9525" t="79375" r="76200" b="63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2AD" w:rsidRPr="00F272AD" w:rsidRDefault="00F272AD">
                            <w:pPr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F272AD" w:rsidRDefault="0011035B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11035B">
                              <w:rPr>
                                <w:rFonts w:ascii="Calibri" w:hAnsi="Calibri"/>
                                <w:sz w:val="24"/>
                              </w:rPr>
                              <w:t>Issues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ab</w:t>
                            </w:r>
                            <w:r w:rsidR="00C80180">
                              <w:rPr>
                                <w:rFonts w:ascii="Calibri" w:hAnsi="Calibri"/>
                                <w:sz w:val="24"/>
                              </w:rPr>
                              <w:t>out aspects of the school that you feel need changing or developing</w:t>
                            </w:r>
                            <w:r w:rsidR="00F272AD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1035B" w:rsidRPr="0011035B" w:rsidRDefault="00DF5FBB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(</w:t>
                            </w:r>
                            <w:r w:rsidR="00C80180">
                              <w:rPr>
                                <w:rFonts w:ascii="Calibri" w:hAnsi="Calibri"/>
                                <w:sz w:val="24"/>
                              </w:rPr>
                              <w:t xml:space="preserve">e.g. </w:t>
                            </w:r>
                            <w:r w:rsidR="00F272AD">
                              <w:rPr>
                                <w:rFonts w:ascii="Calibri" w:hAnsi="Calibri"/>
                                <w:sz w:val="24"/>
                              </w:rPr>
                              <w:t>School policies,</w:t>
                            </w:r>
                            <w:r w:rsidR="00C80180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D77E06">
                              <w:rPr>
                                <w:rFonts w:ascii="Calibri" w:hAnsi="Calibri"/>
                                <w:sz w:val="24"/>
                              </w:rPr>
                              <w:t>ideas for improvement</w:t>
                            </w:r>
                            <w:r w:rsidR="00F272AD">
                              <w:rPr>
                                <w:rFonts w:ascii="Calibri" w:hAnsi="Calibri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dress code reviews)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9pt;margin-top:1pt;width:243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">
                <v:shadow on="t" opacity=".5" offset="6pt,-6pt"/>
                <v:textbox>
                  <w:txbxContent>
                    <w:p w:rsidR="00F272AD" w:rsidRPr="00F272AD" w:rsidRDefault="00F272AD">
                      <w:pPr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F272AD" w:rsidRDefault="0011035B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11035B">
                        <w:rPr>
                          <w:rFonts w:ascii="Calibri" w:hAnsi="Calibri"/>
                          <w:sz w:val="24"/>
                        </w:rPr>
                        <w:t>Issues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ab</w:t>
                      </w:r>
                      <w:r w:rsidR="00C80180">
                        <w:rPr>
                          <w:rFonts w:ascii="Calibri" w:hAnsi="Calibri"/>
                          <w:sz w:val="24"/>
                        </w:rPr>
                        <w:t>out aspects of the school that you feel need changing or developing</w:t>
                      </w:r>
                      <w:r w:rsidR="00F272AD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1035B" w:rsidRPr="0011035B" w:rsidRDefault="00DF5FBB">
                      <w:p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(</w:t>
                      </w:r>
                      <w:r w:rsidR="00C80180">
                        <w:rPr>
                          <w:rFonts w:ascii="Calibri" w:hAnsi="Calibri"/>
                          <w:sz w:val="24"/>
                        </w:rPr>
                        <w:t xml:space="preserve">e.g. </w:t>
                      </w:r>
                      <w:r w:rsidR="00F272AD">
                        <w:rPr>
                          <w:rFonts w:ascii="Calibri" w:hAnsi="Calibri"/>
                          <w:sz w:val="24"/>
                        </w:rPr>
                        <w:t>School policies,</w:t>
                      </w:r>
                      <w:r w:rsidR="00C80180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D77E06">
                        <w:rPr>
                          <w:rFonts w:ascii="Calibri" w:hAnsi="Calibri"/>
                          <w:sz w:val="24"/>
                        </w:rPr>
                        <w:t>ideas for improvement</w:t>
                      </w:r>
                      <w:r w:rsidR="00F272AD">
                        <w:rPr>
                          <w:rFonts w:ascii="Calibri" w:hAnsi="Calibri"/>
                          <w:sz w:val="24"/>
                        </w:rPr>
                        <w:t xml:space="preserve"> or </w:t>
                      </w:r>
                      <w:r>
                        <w:rPr>
                          <w:rFonts w:ascii="Calibri" w:hAnsi="Calibri"/>
                          <w:sz w:val="24"/>
                        </w:rPr>
                        <w:t>dress code reviews)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3086100" cy="1143000"/>
                <wp:effectExtent l="19050" t="165100" r="161925" b="1587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06" w:rsidRDefault="00D77E06" w:rsidP="00C8018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80180" w:rsidRPr="000E2415" w:rsidRDefault="00D77E06" w:rsidP="00C8018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 w:rsidRPr="000E24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Discussion</w:t>
                            </w:r>
                            <w:r w:rsidR="00F272AD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s and issues</w:t>
                            </w:r>
                            <w:r w:rsidRPr="000E24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 xml:space="preserve"> about individual student performance, incidents at school or matter</w:t>
                            </w:r>
                            <w:r w:rsidR="00072CF4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0E24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 xml:space="preserve"> concerning staff</w:t>
                            </w:r>
                            <w:del w:id="1" w:author="Phillippa Berkhout" w:date="2015-02-18T16:06:00Z">
                              <w:r w:rsidR="00F272AD" w:rsidDel="006B0DDD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delText>.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left:0;text-align:left;margin-left:270pt;margin-top:1pt;width:24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">
                <v:shadow opacity=".5" offset="6pt,-6pt"/>
                <o:extrusion v:ext="view" color="white" on="t"/>
                <v:textbox>
                  <w:txbxContent>
                    <w:p w:rsidR="00D77E06" w:rsidRDefault="00D77E06" w:rsidP="00C80180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80180" w:rsidRPr="000E2415" w:rsidRDefault="00D77E06" w:rsidP="00C80180">
                      <w:pPr>
                        <w:rPr>
                          <w:rFonts w:ascii="Calibri" w:hAnsi="Calibri"/>
                          <w:b/>
                          <w:i/>
                          <w:sz w:val="24"/>
                        </w:rPr>
                      </w:pPr>
                      <w:r w:rsidRPr="000E2415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Discussion</w:t>
                      </w:r>
                      <w:r w:rsidR="00F272AD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s and issues</w:t>
                      </w:r>
                      <w:r w:rsidRPr="000E2415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 xml:space="preserve"> about individual student performance, incidents at school or matter</w:t>
                      </w:r>
                      <w:r w:rsidR="00072CF4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s</w:t>
                      </w:r>
                      <w:r w:rsidRPr="000E2415"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 xml:space="preserve"> concerning staff</w:t>
                      </w:r>
                      <w:del w:id="2" w:author="Phillippa Berkhout" w:date="2015-02-18T16:06:00Z">
                        <w:r w:rsidR="00F272AD" w:rsidDel="006B0DDD"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delText>.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</w:p>
    <w:p w:rsidR="0011035B" w:rsidRDefault="0011035B" w:rsidP="00522CDE">
      <w:pPr>
        <w:widowControl w:val="0"/>
        <w:autoSpaceDE w:val="0"/>
        <w:autoSpaceDN w:val="0"/>
        <w:adjustRightInd w:val="0"/>
        <w:jc w:val="center"/>
      </w:pPr>
    </w:p>
    <w:p w:rsidR="00DD6D73" w:rsidRDefault="00DD6D73" w:rsidP="00DD6D73">
      <w:pPr>
        <w:widowControl w:val="0"/>
        <w:autoSpaceDE w:val="0"/>
        <w:autoSpaceDN w:val="0"/>
        <w:adjustRightInd w:val="0"/>
      </w:pPr>
    </w:p>
    <w:p w:rsidR="005C3BC8" w:rsidRDefault="005C3BC8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C80180" w:rsidRDefault="00C80180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C80180" w:rsidRDefault="00C80180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C80180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151130</wp:posOffset>
                </wp:positionV>
                <wp:extent cx="0" cy="1592580"/>
                <wp:effectExtent l="142875" t="36830" r="142875" b="4699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9258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1.9pt" to="46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" strokeweight="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1371600" cy="1592580"/>
                <wp:effectExtent l="19050" t="17780" r="66675" b="6604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5925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234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w1MQIAAFM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" strokeweight="2.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2628900" cy="1706880"/>
                <wp:effectExtent l="19050" t="17780" r="57150" b="75565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17068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5pt" to="6in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" strokeweight="2.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160655</wp:posOffset>
                </wp:positionV>
                <wp:extent cx="1270" cy="1478280"/>
                <wp:effectExtent l="76835" t="17780" r="74295" b="27940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4782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12.65pt" to="63.1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" strokeweight="2.5pt">
                <v:stroke endarrow="block"/>
              </v:line>
            </w:pict>
          </mc:Fallback>
        </mc:AlternateContent>
      </w:r>
    </w:p>
    <w:p w:rsidR="00312A62" w:rsidRDefault="00312A62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312A62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104775</wp:posOffset>
                </wp:positionV>
                <wp:extent cx="1485900" cy="1123950"/>
                <wp:effectExtent l="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C6" w:rsidRPr="006E1D9C" w:rsidRDefault="009044C6" w:rsidP="009044C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Direct to a </w:t>
                            </w:r>
                            <w:r w:rsidR="00083B5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chool </w:t>
                            </w:r>
                            <w:r w:rsidR="00DF5F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representative on the 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="00DF5F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for referral to the 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="00F4244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FB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(e.g. Principal or identified teacher)</w:t>
                            </w:r>
                            <w:r w:rsidR="00F4244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272AD" w:rsidRDefault="00F272AD" w:rsidP="009044C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9044C6" w:rsidRPr="006E1D9C" w:rsidRDefault="009044C6" w:rsidP="009044C6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</w:t>
                            </w:r>
                            <w:r w:rsidRPr="006E1D9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Issue can not be related to staff member or student.)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margin-left:306pt;margin-top:8.25pt;width:117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" stroked="f">
                <v:textbox>
                  <w:txbxContent>
                    <w:p w:rsidR="009044C6" w:rsidRPr="006E1D9C" w:rsidRDefault="009044C6" w:rsidP="009044C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Direct to a </w:t>
                      </w:r>
                      <w:r w:rsidR="00083B5F"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chool </w:t>
                      </w:r>
                      <w:r w:rsidR="00DF5FB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representative on the 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="00DF5FB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for referral to the 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="00F4244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DF5FBB">
                        <w:rPr>
                          <w:rFonts w:ascii="Calibri" w:hAnsi="Calibri"/>
                          <w:sz w:val="16"/>
                          <w:szCs w:val="16"/>
                        </w:rPr>
                        <w:t>(e.g. Principal or identified teacher)</w:t>
                      </w:r>
                      <w:r w:rsidR="00F4244D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F272AD" w:rsidRDefault="00F272AD" w:rsidP="009044C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9044C6" w:rsidRPr="006E1D9C" w:rsidRDefault="009044C6" w:rsidP="009044C6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>(</w:t>
                      </w:r>
                      <w:r w:rsidRPr="006E1D9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Issue can not be related to staff member or student.)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1371600" cy="457200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51A" w:rsidRPr="006E1D9C" w:rsidRDefault="0032751A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Direct to P &amp; C </w:t>
                            </w:r>
                            <w:r w:rsidR="00F4244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eeting for discussion and possible referral to </w:t>
                            </w:r>
                            <w:r w:rsidR="00083B5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="004827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9pt;margin-top:9.7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2RhAIAABg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" stroked="f">
                <v:textbox>
                  <w:txbxContent>
                    <w:p w:rsidR="0032751A" w:rsidRPr="006E1D9C" w:rsidRDefault="0032751A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Direct to P &amp; C </w:t>
                      </w:r>
                      <w:r w:rsidR="00F4244D">
                        <w:rPr>
                          <w:rFonts w:ascii="Calibri" w:hAnsi="Calibri"/>
                          <w:sz w:val="16"/>
                          <w:szCs w:val="16"/>
                        </w:rPr>
                        <w:t>m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eeting for discussion and possible referral to </w:t>
                      </w:r>
                      <w:r w:rsidR="00083B5F"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="004827A2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123825</wp:posOffset>
                </wp:positionV>
                <wp:extent cx="1485900" cy="1036320"/>
                <wp:effectExtent l="0" t="0" r="0" b="190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C6" w:rsidRDefault="0032751A" w:rsidP="0032751A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Direct to 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via contact </w:t>
                            </w:r>
                            <w:r w:rsidR="009044C6"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with member of 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="009044C6"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or via letter to the Chairperson. </w:t>
                            </w:r>
                          </w:p>
                          <w:p w:rsidR="000E2415" w:rsidRPr="006E1D9C" w:rsidRDefault="000E2415" w:rsidP="0032751A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2751A" w:rsidRPr="006E1D9C" w:rsidRDefault="009044C6" w:rsidP="0032751A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</w:t>
                            </w:r>
                            <w:r w:rsidRPr="006E1D9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Issue can not be related to staff member or student.)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126pt;margin-top:9.75pt;width:117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" stroked="f">
                <v:textbox>
                  <w:txbxContent>
                    <w:p w:rsidR="009044C6" w:rsidRDefault="0032751A" w:rsidP="0032751A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Direct to 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via contact </w:t>
                      </w:r>
                      <w:r w:rsidR="009044C6"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with member of 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="009044C6"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or via letter to the Chairperson. </w:t>
                      </w:r>
                    </w:p>
                    <w:p w:rsidR="000E2415" w:rsidRPr="006E1D9C" w:rsidRDefault="000E2415" w:rsidP="0032751A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2751A" w:rsidRPr="006E1D9C" w:rsidRDefault="009044C6" w:rsidP="0032751A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>(</w:t>
                      </w:r>
                      <w:r w:rsidRPr="006E1D9C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Issue can not be related to staff member or student.)</w:t>
                      </w:r>
                    </w:p>
                  </w:txbxContent>
                </v:textbox>
              </v:shape>
            </w:pict>
          </mc:Fallback>
        </mc:AlternateContent>
      </w:r>
    </w:p>
    <w:p w:rsidR="00312A62" w:rsidRDefault="00312A62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312A62" w:rsidRDefault="00312A62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312A62" w:rsidRDefault="00312A62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312A62" w:rsidRDefault="00312A62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C80180" w:rsidRDefault="00C80180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32751A" w:rsidRDefault="0032751A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32751A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914400" cy="2057400"/>
                <wp:effectExtent l="9525" t="78740" r="76200" b="698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2870" w:rsidRPr="000F2870" w:rsidRDefault="000F2870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</w:p>
                          <w:p w:rsidR="00F272AD" w:rsidRDefault="00F272AD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272AD" w:rsidRDefault="00F272AD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77E06" w:rsidRPr="00312A62" w:rsidRDefault="00312A62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312A6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P &amp;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1" style="position:absolute;margin-left:18pt;margin-top:6.2pt;width:1in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">
                <v:shadow on="t" opacity=".5" offset="6pt,-6pt"/>
                <v:textbox>
                  <w:txbxContent>
                    <w:p w:rsidR="000F2870" w:rsidRPr="000F2870" w:rsidRDefault="000F2870" w:rsidP="00312A62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</w:p>
                    <w:p w:rsidR="00F272AD" w:rsidRDefault="00F272AD" w:rsidP="00312A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F272AD" w:rsidRDefault="00F272AD" w:rsidP="00312A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D77E06" w:rsidRPr="00312A62" w:rsidRDefault="00312A62" w:rsidP="00312A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312A6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P &amp; 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78740</wp:posOffset>
                </wp:positionV>
                <wp:extent cx="1143000" cy="2057400"/>
                <wp:effectExtent l="9525" t="78740" r="76200" b="698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D9C" w:rsidRDefault="006E1D9C" w:rsidP="003275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E1D9C" w:rsidRDefault="006E1D9C" w:rsidP="003275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77E06" w:rsidRPr="00312A62" w:rsidRDefault="00312A62" w:rsidP="0032751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312A6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="00F825B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2" style="position:absolute;margin-left:3in;margin-top:6.2pt;width:9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">
                <v:shadow on="t" opacity=".5" offset="6pt,-6pt"/>
                <v:textbox>
                  <w:txbxContent>
                    <w:p w:rsidR="006E1D9C" w:rsidRDefault="006E1D9C" w:rsidP="0032751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6E1D9C" w:rsidRDefault="006E1D9C" w:rsidP="0032751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D77E06" w:rsidRPr="00312A62" w:rsidRDefault="00312A62" w:rsidP="0032751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312A6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SCHOOL </w:t>
                      </w:r>
                      <w:r w:rsidR="00F825B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751A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6985</wp:posOffset>
                </wp:positionV>
                <wp:extent cx="1143000" cy="2057400"/>
                <wp:effectExtent l="9525" t="83185" r="76200" b="1206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2870" w:rsidRPr="000F2870" w:rsidRDefault="000F2870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</w:p>
                          <w:p w:rsidR="00F272AD" w:rsidRDefault="00F272AD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272AD" w:rsidRDefault="00F272AD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77E06" w:rsidRPr="00312A62" w:rsidRDefault="00312A62" w:rsidP="00312A6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312A62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3" style="position:absolute;margin-left:423pt;margin-top:.55pt;width:9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">
                <v:shadow on="t" opacity=".5" offset="6pt,-6pt"/>
                <v:textbox>
                  <w:txbxContent>
                    <w:p w:rsidR="000F2870" w:rsidRPr="000F2870" w:rsidRDefault="000F2870" w:rsidP="00312A62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</w:p>
                    <w:p w:rsidR="00F272AD" w:rsidRDefault="00F272AD" w:rsidP="00312A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F272AD" w:rsidRDefault="00F272AD" w:rsidP="00312A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D77E06" w:rsidRPr="00312A62" w:rsidRDefault="00312A62" w:rsidP="00312A62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312A62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7E06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49530</wp:posOffset>
                </wp:positionV>
                <wp:extent cx="914400" cy="457200"/>
                <wp:effectExtent l="0" t="1905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FEF" w:rsidRPr="006E1D9C" w:rsidRDefault="00165FEF" w:rsidP="00165FEF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School can refer issues via School representative</w:t>
                            </w:r>
                            <w:r w:rsidR="004827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24pt;margin-top:3.9pt;width:1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" stroked="f">
                <v:textbox>
                  <w:txbxContent>
                    <w:p w:rsidR="00165FEF" w:rsidRPr="006E1D9C" w:rsidRDefault="00165FEF" w:rsidP="00165FEF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>School can refer issues via School representative</w:t>
                      </w:r>
                      <w:r w:rsidR="004827A2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49530</wp:posOffset>
                </wp:positionV>
                <wp:extent cx="1143000" cy="457200"/>
                <wp:effectExtent l="0" t="1905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C6" w:rsidRPr="006E1D9C" w:rsidRDefault="009044C6" w:rsidP="009044C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The P &amp; C can refer the issue via their 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representative.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108pt;margin-top:3.9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YxhQIAABc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" stroked="f">
                <v:textbox>
                  <w:txbxContent>
                    <w:p w:rsidR="009044C6" w:rsidRPr="006E1D9C" w:rsidRDefault="009044C6" w:rsidP="009044C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The P &amp; C can refer the issue via their 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representative.</w:t>
                      </w:r>
                    </w:p>
                  </w:txbxContent>
                </v:textbox>
              </v:shape>
            </w:pict>
          </mc:Fallback>
        </mc:AlternateContent>
      </w:r>
    </w:p>
    <w:p w:rsidR="00D77E06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92075</wp:posOffset>
                </wp:positionV>
                <wp:extent cx="1485900" cy="7620"/>
                <wp:effectExtent l="28575" t="82550" r="19050" b="71755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76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25pt" to="42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" strokeweight="2.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92075</wp:posOffset>
                </wp:positionV>
                <wp:extent cx="1600200" cy="0"/>
                <wp:effectExtent l="19050" t="73025" r="28575" b="79375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25pt" to="3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" strokeweight="2.5pt">
                <v:stroke endarrow="block"/>
              </v:line>
            </w:pict>
          </mc:Fallback>
        </mc:AlternateContent>
      </w:r>
    </w:p>
    <w:p w:rsidR="00D77E06" w:rsidRDefault="00D77E06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C80180" w:rsidRDefault="00C80180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C80180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1143000" cy="800100"/>
                <wp:effectExtent l="0" t="127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4C6" w:rsidRPr="006E1D9C" w:rsidRDefault="009044C6" w:rsidP="009044C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reports back through P &amp; C representative on progress, future process or decision</w:t>
                            </w:r>
                            <w:r w:rsidR="004827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108pt;margin-top:8.35pt;width:9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" stroked="f">
                <v:textbox>
                  <w:txbxContent>
                    <w:p w:rsidR="009044C6" w:rsidRPr="006E1D9C" w:rsidRDefault="009044C6" w:rsidP="009044C6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reports back through P &amp; C representative on progress, future process or decision</w:t>
                      </w:r>
                      <w:r w:rsidR="004827A2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106045</wp:posOffset>
                </wp:positionV>
                <wp:extent cx="1028700" cy="914400"/>
                <wp:effectExtent l="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73" w:rsidRPr="006E1D9C" w:rsidRDefault="00DD6D73" w:rsidP="000F287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School </w:t>
                            </w:r>
                            <w:r w:rsidR="00F825B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Board</w:t>
                            </w:r>
                            <w:r w:rsidRPr="006E1D9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asks School to assist in solution, gather more information or request clarification</w:t>
                            </w:r>
                            <w:r w:rsidR="004827A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24pt;margin-top:8.35pt;width:81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ISgQ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" stroked="f">
                <v:textbox>
                  <w:txbxContent>
                    <w:p w:rsidR="00DD6D73" w:rsidRPr="006E1D9C" w:rsidRDefault="00DD6D73" w:rsidP="000F287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School </w:t>
                      </w:r>
                      <w:r w:rsidR="00F825B2">
                        <w:rPr>
                          <w:rFonts w:ascii="Calibri" w:hAnsi="Calibri"/>
                          <w:sz w:val="16"/>
                          <w:szCs w:val="16"/>
                        </w:rPr>
                        <w:t>Board</w:t>
                      </w:r>
                      <w:r w:rsidRPr="006E1D9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asks School to assist in solution, gather more information or request clarification</w:t>
                      </w:r>
                      <w:r w:rsidR="004827A2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0180" w:rsidRDefault="00C80180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9044C6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485900" cy="0"/>
                <wp:effectExtent l="19050" t="76835" r="28575" b="755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" strokeweight="2.5pt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1600200" cy="0"/>
                <wp:effectExtent l="28575" t="76835" r="19050" b="75565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05pt" to="3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" strokeweight="2.5pt">
                <v:stroke endarrow="block"/>
              </v:line>
            </w:pict>
          </mc:Fallback>
        </mc:AlternateContent>
      </w:r>
    </w:p>
    <w:p w:rsidR="009044C6" w:rsidRDefault="009044C6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9044C6" w:rsidRDefault="009044C6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9044C6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635" cy="342900"/>
                <wp:effectExtent l="76200" t="23495" r="75565" b="33655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" strokeweight="2.5pt">
                <v:stroke endarrow="block"/>
              </v:line>
            </w:pict>
          </mc:Fallback>
        </mc:AlternateContent>
      </w:r>
    </w:p>
    <w:p w:rsidR="009044C6" w:rsidRDefault="009044C6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9044C6" w:rsidRDefault="00B84424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6400800" cy="335280"/>
                <wp:effectExtent l="9525" t="80010" r="76200" b="1333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415" w:rsidRPr="000E2415" w:rsidRDefault="000E2415" w:rsidP="000E241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0E2415">
                              <w:rPr>
                                <w:rFonts w:ascii="Calibri" w:hAnsi="Calibri"/>
                                <w:sz w:val="24"/>
                              </w:rPr>
                              <w:t>Communicates directly with the whole school community via surveys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, open letters, public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8" style="position:absolute;margin-left:9pt;margin-top:13.8pt;width:7in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">
                <v:shadow on="t" opacity=".5" offset="6pt,-6pt"/>
                <v:textbox>
                  <w:txbxContent>
                    <w:p w:rsidR="000E2415" w:rsidRPr="000E2415" w:rsidRDefault="000E2415" w:rsidP="000E2415">
                      <w:pPr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  <w:r w:rsidRPr="000E2415">
                        <w:rPr>
                          <w:rFonts w:ascii="Calibri" w:hAnsi="Calibri"/>
                          <w:sz w:val="24"/>
                        </w:rPr>
                        <w:t>Communicates directly with the whole school community via surveys</w:t>
                      </w:r>
                      <w:r>
                        <w:rPr>
                          <w:rFonts w:ascii="Calibri" w:hAnsi="Calibri"/>
                          <w:sz w:val="24"/>
                        </w:rPr>
                        <w:t>, open letters, public meetings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2415" w:rsidRDefault="000E2415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0E2415" w:rsidRDefault="000E2415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0E2415" w:rsidRDefault="000E2415" w:rsidP="00DD6D73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:rsidR="00256F40" w:rsidRDefault="00256F40" w:rsidP="00256F40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sectPr w:rsidR="00256F40" w:rsidSect="00B71D44">
      <w:footerReference w:type="default" r:id="rId8"/>
      <w:footerReference w:type="first" r:id="rId9"/>
      <w:pgSz w:w="11906" w:h="16838" w:code="9"/>
      <w:pgMar w:top="851" w:right="567" w:bottom="851" w:left="851" w:header="3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B6" w:rsidRDefault="00493DB6">
      <w:r>
        <w:separator/>
      </w:r>
    </w:p>
  </w:endnote>
  <w:endnote w:type="continuationSeparator" w:id="0">
    <w:p w:rsidR="00493DB6" w:rsidRDefault="0049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Wide-Plai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A9" w:rsidRDefault="003401A9" w:rsidP="003401A9">
    <w:pPr>
      <w:pStyle w:val="Footer"/>
      <w:tabs>
        <w:tab w:val="left" w:pos="3960"/>
        <w:tab w:val="left" w:pos="8007"/>
      </w:tabs>
      <w:ind w:left="-180" w:firstLine="180"/>
      <w:rPr>
        <w:szCs w:val="10"/>
      </w:rPr>
    </w:pPr>
    <w:r w:rsidRPr="003401A9">
      <w:rPr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6B" w:rsidRDefault="00893D6B" w:rsidP="00893D6B">
    <w:pPr>
      <w:pStyle w:val="Footer"/>
      <w:rPr>
        <w:rFonts w:ascii="Agency FB" w:hAnsi="Agency FB"/>
        <w:b/>
        <w:color w:val="A23F0F"/>
        <w:szCs w:val="20"/>
      </w:rPr>
    </w:pPr>
  </w:p>
  <w:p w:rsidR="00893D6B" w:rsidRPr="003401A9" w:rsidRDefault="00893D6B" w:rsidP="00893D6B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B6" w:rsidRDefault="00493DB6">
      <w:r>
        <w:separator/>
      </w:r>
    </w:p>
  </w:footnote>
  <w:footnote w:type="continuationSeparator" w:id="0">
    <w:p w:rsidR="00493DB6" w:rsidRDefault="0049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BD"/>
    <w:multiLevelType w:val="hybridMultilevel"/>
    <w:tmpl w:val="FD1CCD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11DBB"/>
    <w:multiLevelType w:val="hybridMultilevel"/>
    <w:tmpl w:val="FCBA35C6"/>
    <w:lvl w:ilvl="0" w:tplc="3392F85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C1B84"/>
    <w:multiLevelType w:val="hybridMultilevel"/>
    <w:tmpl w:val="860E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291B"/>
    <w:multiLevelType w:val="hybridMultilevel"/>
    <w:tmpl w:val="6E6EF772"/>
    <w:lvl w:ilvl="0" w:tplc="7EBC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064D7"/>
    <w:multiLevelType w:val="hybridMultilevel"/>
    <w:tmpl w:val="ECC6EB98"/>
    <w:lvl w:ilvl="0" w:tplc="C22CA51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42F1D"/>
    <w:multiLevelType w:val="hybridMultilevel"/>
    <w:tmpl w:val="7098FF10"/>
    <w:lvl w:ilvl="0" w:tplc="CE0C5194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56BD7"/>
    <w:multiLevelType w:val="hybridMultilevel"/>
    <w:tmpl w:val="BD0ADA84"/>
    <w:lvl w:ilvl="0" w:tplc="CE0C5194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67934"/>
    <w:multiLevelType w:val="hybridMultilevel"/>
    <w:tmpl w:val="AA02BAC8"/>
    <w:lvl w:ilvl="0" w:tplc="4A8099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64455"/>
    <w:multiLevelType w:val="hybridMultilevel"/>
    <w:tmpl w:val="B8D8E4B4"/>
    <w:lvl w:ilvl="0" w:tplc="B1B2A96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3"/>
    <w:rsid w:val="000310B0"/>
    <w:rsid w:val="0004631F"/>
    <w:rsid w:val="00072CF4"/>
    <w:rsid w:val="00083B5F"/>
    <w:rsid w:val="000E2415"/>
    <w:rsid w:val="000F2870"/>
    <w:rsid w:val="0011035B"/>
    <w:rsid w:val="00165FEF"/>
    <w:rsid w:val="00243EF6"/>
    <w:rsid w:val="00256F40"/>
    <w:rsid w:val="002A358B"/>
    <w:rsid w:val="002E559D"/>
    <w:rsid w:val="00312A62"/>
    <w:rsid w:val="0032751A"/>
    <w:rsid w:val="003401A9"/>
    <w:rsid w:val="00367C55"/>
    <w:rsid w:val="00371B87"/>
    <w:rsid w:val="0037485A"/>
    <w:rsid w:val="003913F6"/>
    <w:rsid w:val="004827A2"/>
    <w:rsid w:val="00493DB6"/>
    <w:rsid w:val="00497506"/>
    <w:rsid w:val="004B1958"/>
    <w:rsid w:val="004C7157"/>
    <w:rsid w:val="004D476C"/>
    <w:rsid w:val="004E37B7"/>
    <w:rsid w:val="0050688B"/>
    <w:rsid w:val="00522CDE"/>
    <w:rsid w:val="00581693"/>
    <w:rsid w:val="005A46CE"/>
    <w:rsid w:val="005C3BC8"/>
    <w:rsid w:val="00602358"/>
    <w:rsid w:val="00636FB3"/>
    <w:rsid w:val="00662190"/>
    <w:rsid w:val="006B0DDD"/>
    <w:rsid w:val="006D5C6A"/>
    <w:rsid w:val="006E1D9C"/>
    <w:rsid w:val="006F3A9C"/>
    <w:rsid w:val="00750D1A"/>
    <w:rsid w:val="007804FB"/>
    <w:rsid w:val="007C0E37"/>
    <w:rsid w:val="00893D6B"/>
    <w:rsid w:val="008A157E"/>
    <w:rsid w:val="008B3DDD"/>
    <w:rsid w:val="008F63EE"/>
    <w:rsid w:val="009044C6"/>
    <w:rsid w:val="00946A38"/>
    <w:rsid w:val="009731C8"/>
    <w:rsid w:val="0099319D"/>
    <w:rsid w:val="009D2DAE"/>
    <w:rsid w:val="009F4448"/>
    <w:rsid w:val="00A73274"/>
    <w:rsid w:val="00B27CCA"/>
    <w:rsid w:val="00B47426"/>
    <w:rsid w:val="00B62724"/>
    <w:rsid w:val="00B71D44"/>
    <w:rsid w:val="00B84424"/>
    <w:rsid w:val="00BA7962"/>
    <w:rsid w:val="00BC52C5"/>
    <w:rsid w:val="00BF2893"/>
    <w:rsid w:val="00BF5CB9"/>
    <w:rsid w:val="00C17A01"/>
    <w:rsid w:val="00C80180"/>
    <w:rsid w:val="00D61F7E"/>
    <w:rsid w:val="00D77E06"/>
    <w:rsid w:val="00DA3FE0"/>
    <w:rsid w:val="00DD6D73"/>
    <w:rsid w:val="00DE7CB7"/>
    <w:rsid w:val="00DF1AE1"/>
    <w:rsid w:val="00DF5FBB"/>
    <w:rsid w:val="00F272AD"/>
    <w:rsid w:val="00F4244D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D73"/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qFormat/>
    <w:rsid w:val="00DD6D73"/>
    <w:pPr>
      <w:keepNext/>
      <w:outlineLvl w:val="0"/>
    </w:pPr>
    <w:rPr>
      <w:b/>
      <w:bCs/>
      <w:color w:val="0000FF"/>
      <w:sz w:val="26"/>
    </w:rPr>
  </w:style>
  <w:style w:type="paragraph" w:styleId="Heading2">
    <w:name w:val="heading 2"/>
    <w:basedOn w:val="Normal"/>
    <w:next w:val="Normal"/>
    <w:qFormat/>
    <w:rsid w:val="00DD6D73"/>
    <w:pPr>
      <w:keepNext/>
      <w:tabs>
        <w:tab w:val="left" w:pos="1440"/>
      </w:tabs>
      <w:outlineLvl w:val="1"/>
    </w:pPr>
    <w:rPr>
      <w:b/>
      <w:bCs/>
      <w:color w:val="0000FF"/>
      <w:sz w:val="24"/>
    </w:rPr>
  </w:style>
  <w:style w:type="paragraph" w:styleId="Heading3">
    <w:name w:val="heading 3"/>
    <w:basedOn w:val="Normal"/>
    <w:next w:val="Normal"/>
    <w:qFormat/>
    <w:rsid w:val="00DD6D73"/>
    <w:pPr>
      <w:keepNext/>
      <w:shd w:val="clear" w:color="auto" w:fill="FFFF99"/>
      <w:jc w:val="right"/>
      <w:outlineLvl w:val="2"/>
    </w:pPr>
    <w:rPr>
      <w:rFonts w:ascii="Arial" w:hAnsi="Arial" w:cs="Arial"/>
      <w:color w:val="333399"/>
      <w:sz w:val="24"/>
    </w:rPr>
  </w:style>
  <w:style w:type="paragraph" w:styleId="Heading4">
    <w:name w:val="heading 4"/>
    <w:basedOn w:val="Normal"/>
    <w:next w:val="Normal"/>
    <w:qFormat/>
    <w:rsid w:val="00DD6D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D6D73"/>
    <w:pPr>
      <w:keepNext/>
      <w:tabs>
        <w:tab w:val="left" w:pos="3360"/>
        <w:tab w:val="left" w:pos="6240"/>
      </w:tabs>
      <w:outlineLvl w:val="5"/>
    </w:pPr>
    <w:rPr>
      <w:b/>
      <w:bCs/>
      <w:color w:val="0000FF"/>
    </w:rPr>
  </w:style>
  <w:style w:type="paragraph" w:styleId="Heading7">
    <w:name w:val="heading 7"/>
    <w:basedOn w:val="Normal"/>
    <w:next w:val="Normal"/>
    <w:qFormat/>
    <w:rsid w:val="00DD6D73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1A9"/>
    <w:pPr>
      <w:tabs>
        <w:tab w:val="center" w:pos="4153"/>
        <w:tab w:val="right" w:pos="8306"/>
      </w:tabs>
    </w:pPr>
  </w:style>
  <w:style w:type="character" w:styleId="Hyperlink">
    <w:name w:val="Hyperlink"/>
    <w:rsid w:val="003401A9"/>
    <w:rPr>
      <w:color w:val="0000FF"/>
      <w:u w:val="single"/>
    </w:rPr>
  </w:style>
  <w:style w:type="paragraph" w:styleId="BodyTextIndent">
    <w:name w:val="Body Text Indent"/>
    <w:basedOn w:val="Normal"/>
    <w:rsid w:val="00DD6D73"/>
    <w:pPr>
      <w:ind w:left="1440" w:hanging="360"/>
    </w:pPr>
    <w:rPr>
      <w:rFonts w:ascii="Arial" w:hAnsi="Arial"/>
      <w:sz w:val="24"/>
    </w:rPr>
  </w:style>
  <w:style w:type="table" w:styleId="TableGrid">
    <w:name w:val="Table Grid"/>
    <w:basedOn w:val="TableNormal"/>
    <w:rsid w:val="00DD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D73"/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qFormat/>
    <w:rsid w:val="00DD6D73"/>
    <w:pPr>
      <w:keepNext/>
      <w:outlineLvl w:val="0"/>
    </w:pPr>
    <w:rPr>
      <w:b/>
      <w:bCs/>
      <w:color w:val="0000FF"/>
      <w:sz w:val="26"/>
    </w:rPr>
  </w:style>
  <w:style w:type="paragraph" w:styleId="Heading2">
    <w:name w:val="heading 2"/>
    <w:basedOn w:val="Normal"/>
    <w:next w:val="Normal"/>
    <w:qFormat/>
    <w:rsid w:val="00DD6D73"/>
    <w:pPr>
      <w:keepNext/>
      <w:tabs>
        <w:tab w:val="left" w:pos="1440"/>
      </w:tabs>
      <w:outlineLvl w:val="1"/>
    </w:pPr>
    <w:rPr>
      <w:b/>
      <w:bCs/>
      <w:color w:val="0000FF"/>
      <w:sz w:val="24"/>
    </w:rPr>
  </w:style>
  <w:style w:type="paragraph" w:styleId="Heading3">
    <w:name w:val="heading 3"/>
    <w:basedOn w:val="Normal"/>
    <w:next w:val="Normal"/>
    <w:qFormat/>
    <w:rsid w:val="00DD6D73"/>
    <w:pPr>
      <w:keepNext/>
      <w:shd w:val="clear" w:color="auto" w:fill="FFFF99"/>
      <w:jc w:val="right"/>
      <w:outlineLvl w:val="2"/>
    </w:pPr>
    <w:rPr>
      <w:rFonts w:ascii="Arial" w:hAnsi="Arial" w:cs="Arial"/>
      <w:color w:val="333399"/>
      <w:sz w:val="24"/>
    </w:rPr>
  </w:style>
  <w:style w:type="paragraph" w:styleId="Heading4">
    <w:name w:val="heading 4"/>
    <w:basedOn w:val="Normal"/>
    <w:next w:val="Normal"/>
    <w:qFormat/>
    <w:rsid w:val="00DD6D7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D6D73"/>
    <w:pPr>
      <w:keepNext/>
      <w:tabs>
        <w:tab w:val="left" w:pos="3360"/>
        <w:tab w:val="left" w:pos="6240"/>
      </w:tabs>
      <w:outlineLvl w:val="5"/>
    </w:pPr>
    <w:rPr>
      <w:b/>
      <w:bCs/>
      <w:color w:val="0000FF"/>
    </w:rPr>
  </w:style>
  <w:style w:type="paragraph" w:styleId="Heading7">
    <w:name w:val="heading 7"/>
    <w:basedOn w:val="Normal"/>
    <w:next w:val="Normal"/>
    <w:qFormat/>
    <w:rsid w:val="00DD6D73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01A9"/>
    <w:pPr>
      <w:tabs>
        <w:tab w:val="center" w:pos="4153"/>
        <w:tab w:val="right" w:pos="8306"/>
      </w:tabs>
    </w:pPr>
  </w:style>
  <w:style w:type="character" w:styleId="Hyperlink">
    <w:name w:val="Hyperlink"/>
    <w:rsid w:val="003401A9"/>
    <w:rPr>
      <w:color w:val="0000FF"/>
      <w:u w:val="single"/>
    </w:rPr>
  </w:style>
  <w:style w:type="paragraph" w:styleId="BodyTextIndent">
    <w:name w:val="Body Text Indent"/>
    <w:basedOn w:val="Normal"/>
    <w:rsid w:val="00DD6D73"/>
    <w:pPr>
      <w:ind w:left="1440" w:hanging="360"/>
    </w:pPr>
    <w:rPr>
      <w:rFonts w:ascii="Arial" w:hAnsi="Arial"/>
      <w:sz w:val="24"/>
    </w:rPr>
  </w:style>
  <w:style w:type="table" w:styleId="TableGrid">
    <w:name w:val="Table Grid"/>
    <w:basedOn w:val="TableNormal"/>
    <w:rsid w:val="00DD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DOE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E0373380</dc:creator>
  <cp:lastModifiedBy>Margaret Pretty</cp:lastModifiedBy>
  <cp:revision>2</cp:revision>
  <cp:lastPrinted>2011-04-05T05:19:00Z</cp:lastPrinted>
  <dcterms:created xsi:type="dcterms:W3CDTF">2015-03-18T05:45:00Z</dcterms:created>
  <dcterms:modified xsi:type="dcterms:W3CDTF">2015-03-18T05:45:00Z</dcterms:modified>
</cp:coreProperties>
</file>